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316" w:rsidRPr="00A91160" w:rsidRDefault="007A1316" w:rsidP="00C94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316" w:rsidRPr="00A91160" w:rsidRDefault="007A1316" w:rsidP="00C94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56E" w:rsidRPr="00A91160" w:rsidRDefault="00B2556E" w:rsidP="00C94B3A">
      <w:pPr>
        <w:spacing w:after="0"/>
        <w:jc w:val="both"/>
        <w:rPr>
          <w:rFonts w:ascii="Times New Roman" w:hAnsi="Times New Roman" w:cs="Times New Roman"/>
          <w:sz w:val="24"/>
          <w:szCs w:val="24"/>
          <w:rPrChange w:id="0" w:author="Kathy Bailey" w:date="2018-07-10T09:43:00Z">
            <w:rPr/>
          </w:rPrChange>
        </w:rPr>
        <w:pPrChange w:id="1" w:author="Kathy Bailey" w:date="2018-07-10T09:43:00Z">
          <w:pPr/>
        </w:pPrChange>
      </w:pPr>
      <w:r w:rsidRPr="00A91160">
        <w:rPr>
          <w:rFonts w:ascii="Times New Roman" w:hAnsi="Times New Roman" w:cs="Times New Roman"/>
          <w:sz w:val="24"/>
          <w:szCs w:val="24"/>
          <w:highlight w:val="yellow"/>
        </w:rPr>
        <w:t>[DATE]</w:t>
      </w:r>
      <w:r w:rsidRPr="00A91160">
        <w:rPr>
          <w:rFonts w:ascii="Times New Roman" w:hAnsi="Times New Roman" w:cs="Times New Roman"/>
          <w:sz w:val="24"/>
          <w:szCs w:val="24"/>
          <w:rPrChange w:id="2" w:author="Kathy Bailey" w:date="2018-07-10T09:43:00Z">
            <w:rPr/>
          </w:rPrChange>
        </w:rPr>
        <w:t>, 2018</w:t>
      </w:r>
    </w:p>
    <w:p w:rsidR="00B2556E" w:rsidRPr="00A91160" w:rsidRDefault="00B2556E" w:rsidP="00C94B3A">
      <w:pPr>
        <w:spacing w:after="0"/>
        <w:jc w:val="both"/>
        <w:rPr>
          <w:rFonts w:ascii="Times New Roman" w:hAnsi="Times New Roman" w:cs="Times New Roman"/>
          <w:sz w:val="24"/>
          <w:szCs w:val="24"/>
          <w:rPrChange w:id="3" w:author="Kathy Bailey" w:date="2018-07-10T09:43:00Z">
            <w:rPr/>
          </w:rPrChange>
        </w:rPr>
        <w:pPrChange w:id="4" w:author="Kathy Bailey" w:date="2018-07-10T09:43:00Z">
          <w:pPr/>
        </w:pPrChange>
      </w:pPr>
    </w:p>
    <w:p w:rsidR="00B2556E" w:rsidRPr="00A91160" w:rsidRDefault="00B2556E" w:rsidP="00C94B3A">
      <w:pPr>
        <w:spacing w:after="0"/>
        <w:jc w:val="both"/>
        <w:rPr>
          <w:rFonts w:ascii="Times New Roman" w:hAnsi="Times New Roman" w:cs="Times New Roman"/>
          <w:sz w:val="24"/>
          <w:szCs w:val="24"/>
          <w:rPrChange w:id="5" w:author="Kathy Bailey" w:date="2018-07-10T09:43:00Z">
            <w:rPr/>
          </w:rPrChange>
        </w:rPr>
        <w:pPrChange w:id="6" w:author="Kathy Bailey" w:date="2018-07-10T09:43:00Z">
          <w:pPr/>
        </w:pPrChange>
      </w:pPr>
      <w:ins w:id="7" w:author="Kathy Bailey" w:date="2018-07-10T09:43:00Z">
        <w:r w:rsidRPr="00A91160">
          <w:rPr>
            <w:rFonts w:ascii="Times New Roman" w:hAnsi="Times New Roman" w:cs="Times New Roman"/>
            <w:sz w:val="24"/>
            <w:szCs w:val="24"/>
          </w:rPr>
          <w:t>The Honorable</w:t>
        </w:r>
      </w:ins>
      <w:del w:id="8" w:author="Kathy Bailey" w:date="2018-07-10T09:43:00Z">
        <w:r w:rsidRPr="00A91160">
          <w:rPr>
            <w:rFonts w:ascii="Times New Roman" w:hAnsi="Times New Roman" w:cs="Times New Roman"/>
            <w:sz w:val="24"/>
            <w:szCs w:val="24"/>
          </w:rPr>
          <w:delText>Councilman</w:delText>
        </w:r>
      </w:del>
      <w:r w:rsidRPr="00A91160">
        <w:rPr>
          <w:rFonts w:ascii="Times New Roman" w:hAnsi="Times New Roman" w:cs="Times New Roman"/>
          <w:sz w:val="24"/>
          <w:szCs w:val="24"/>
          <w:rPrChange w:id="9" w:author="Kathy Bailey" w:date="2018-07-10T09:43:00Z">
            <w:rPr/>
          </w:rPrChange>
        </w:rPr>
        <w:t xml:space="preserve"> Roberto </w:t>
      </w:r>
      <w:proofErr w:type="spellStart"/>
      <w:r w:rsidRPr="00A91160">
        <w:rPr>
          <w:rFonts w:ascii="Times New Roman" w:hAnsi="Times New Roman" w:cs="Times New Roman"/>
          <w:sz w:val="24"/>
          <w:szCs w:val="24"/>
          <w:rPrChange w:id="10" w:author="Kathy Bailey" w:date="2018-07-10T09:43:00Z">
            <w:rPr/>
          </w:rPrChange>
        </w:rPr>
        <w:t>Trevi</w:t>
      </w:r>
      <w:r w:rsidR="00A91160" w:rsidRPr="00A91160">
        <w:rPr>
          <w:rFonts w:ascii="Times New Roman" w:hAnsi="Times New Roman" w:cs="Times New Roman"/>
          <w:sz w:val="24"/>
          <w:szCs w:val="24"/>
        </w:rPr>
        <w:t>ñ</w:t>
      </w:r>
      <w:r w:rsidRPr="00A91160">
        <w:rPr>
          <w:rFonts w:ascii="Times New Roman" w:hAnsi="Times New Roman" w:cs="Times New Roman"/>
          <w:sz w:val="24"/>
          <w:szCs w:val="24"/>
          <w:rPrChange w:id="11" w:author="Kathy Bailey" w:date="2018-07-10T09:43:00Z">
            <w:rPr/>
          </w:rPrChange>
        </w:rPr>
        <w:t>o</w:t>
      </w:r>
      <w:proofErr w:type="spellEnd"/>
    </w:p>
    <w:p w:rsidR="00B2556E" w:rsidRPr="00A91160" w:rsidRDefault="00B2556E" w:rsidP="00C94B3A">
      <w:pPr>
        <w:spacing w:after="0"/>
        <w:jc w:val="both"/>
        <w:rPr>
          <w:rFonts w:ascii="Times New Roman" w:hAnsi="Times New Roman" w:cs="Times New Roman"/>
          <w:sz w:val="24"/>
          <w:szCs w:val="24"/>
          <w:rPrChange w:id="12" w:author="Kathy Bailey" w:date="2018-07-10T09:43:00Z">
            <w:rPr/>
          </w:rPrChange>
        </w:rPr>
        <w:pPrChange w:id="13" w:author="Kathy Bailey" w:date="2018-07-10T09:43:00Z">
          <w:pPr/>
        </w:pPrChange>
      </w:pPr>
      <w:ins w:id="14" w:author="Kathy Bailey" w:date="2018-07-10T09:43:00Z">
        <w:r w:rsidRPr="00A91160">
          <w:rPr>
            <w:rFonts w:ascii="Times New Roman" w:hAnsi="Times New Roman" w:cs="Times New Roman"/>
            <w:sz w:val="24"/>
            <w:szCs w:val="24"/>
          </w:rPr>
          <w:t xml:space="preserve">San Antonio </w:t>
        </w:r>
      </w:ins>
      <w:r w:rsidRPr="00A91160">
        <w:rPr>
          <w:rFonts w:ascii="Times New Roman" w:hAnsi="Times New Roman" w:cs="Times New Roman"/>
          <w:sz w:val="24"/>
          <w:szCs w:val="24"/>
          <w:rPrChange w:id="15" w:author="Kathy Bailey" w:date="2018-07-10T09:43:00Z">
            <w:rPr/>
          </w:rPrChange>
        </w:rPr>
        <w:t xml:space="preserve">City </w:t>
      </w:r>
      <w:ins w:id="16" w:author="Kathy Bailey" w:date="2018-07-10T09:43:00Z">
        <w:r w:rsidRPr="00A91160">
          <w:rPr>
            <w:rFonts w:ascii="Times New Roman" w:hAnsi="Times New Roman" w:cs="Times New Roman"/>
            <w:sz w:val="24"/>
            <w:szCs w:val="24"/>
          </w:rPr>
          <w:t>Council, District 1</w:t>
        </w:r>
      </w:ins>
      <w:del w:id="17" w:author="Kathy Bailey" w:date="2018-07-10T09:43:00Z">
        <w:r w:rsidRPr="00A91160">
          <w:rPr>
            <w:rFonts w:ascii="Times New Roman" w:hAnsi="Times New Roman" w:cs="Times New Roman"/>
            <w:sz w:val="24"/>
            <w:szCs w:val="24"/>
          </w:rPr>
          <w:delText>Hall</w:delText>
        </w:r>
      </w:del>
    </w:p>
    <w:p w:rsidR="00B2556E" w:rsidRPr="00A91160" w:rsidRDefault="00B2556E" w:rsidP="00C94B3A">
      <w:pPr>
        <w:spacing w:after="0"/>
        <w:jc w:val="both"/>
        <w:rPr>
          <w:ins w:id="18" w:author="Kathy Bailey" w:date="2018-07-10T09:43:00Z"/>
          <w:rFonts w:ascii="Times New Roman" w:hAnsi="Times New Roman" w:cs="Times New Roman"/>
          <w:sz w:val="24"/>
          <w:szCs w:val="24"/>
        </w:rPr>
      </w:pPr>
      <w:ins w:id="19" w:author="Kathy Bailey" w:date="2018-07-10T09:43:00Z">
        <w:r w:rsidRPr="00A91160">
          <w:rPr>
            <w:rFonts w:ascii="Times New Roman" w:hAnsi="Times New Roman" w:cs="Times New Roman"/>
            <w:sz w:val="24"/>
            <w:szCs w:val="24"/>
          </w:rPr>
          <w:t>P O Box 839966</w:t>
        </w:r>
      </w:ins>
    </w:p>
    <w:p w:rsidR="00B2556E" w:rsidRPr="00A91160" w:rsidRDefault="00B2556E" w:rsidP="00C94B3A">
      <w:pPr>
        <w:spacing w:after="0"/>
        <w:jc w:val="both"/>
        <w:rPr>
          <w:ins w:id="20" w:author="Kathy Bailey" w:date="2018-07-10T09:43:00Z"/>
          <w:rFonts w:ascii="Times New Roman" w:hAnsi="Times New Roman" w:cs="Times New Roman"/>
          <w:sz w:val="24"/>
          <w:szCs w:val="24"/>
        </w:rPr>
      </w:pPr>
      <w:ins w:id="21" w:author="Kathy Bailey" w:date="2018-07-10T09:43:00Z">
        <w:r w:rsidRPr="00A91160">
          <w:rPr>
            <w:rFonts w:ascii="Times New Roman" w:hAnsi="Times New Roman" w:cs="Times New Roman"/>
            <w:sz w:val="24"/>
            <w:szCs w:val="24"/>
          </w:rPr>
          <w:t>San Antonio, TX 78283-3966</w:t>
        </w:r>
      </w:ins>
    </w:p>
    <w:p w:rsidR="00B2556E" w:rsidRDefault="00B2556E" w:rsidP="00C9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C9F" w:rsidRPr="00A91160" w:rsidRDefault="00EB6C9F" w:rsidP="00C94B3A">
      <w:pPr>
        <w:spacing w:after="0"/>
        <w:jc w:val="both"/>
        <w:rPr>
          <w:ins w:id="22" w:author="Kathy Bailey" w:date="2018-07-10T09:43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Beacon Hill Elementary School</w:t>
      </w:r>
    </w:p>
    <w:p w:rsidR="00B2556E" w:rsidRPr="00A91160" w:rsidRDefault="00B2556E" w:rsidP="00C94B3A">
      <w:pPr>
        <w:spacing w:after="0"/>
        <w:jc w:val="both"/>
        <w:rPr>
          <w:rFonts w:ascii="Times New Roman" w:hAnsi="Times New Roman" w:cs="Times New Roman"/>
          <w:sz w:val="24"/>
          <w:szCs w:val="24"/>
          <w:rPrChange w:id="23" w:author="Kathy Bailey" w:date="2018-07-10T09:43:00Z">
            <w:rPr/>
          </w:rPrChange>
        </w:rPr>
        <w:pPrChange w:id="24" w:author="Kathy Bailey" w:date="2018-07-10T09:43:00Z">
          <w:pPr/>
        </w:pPrChange>
      </w:pPr>
    </w:p>
    <w:p w:rsidR="00B2556E" w:rsidRPr="00A91160" w:rsidRDefault="00B2556E" w:rsidP="00C94B3A">
      <w:pPr>
        <w:spacing w:after="0"/>
        <w:jc w:val="both"/>
        <w:rPr>
          <w:rFonts w:ascii="Times New Roman" w:hAnsi="Times New Roman" w:cs="Times New Roman"/>
          <w:sz w:val="24"/>
          <w:szCs w:val="24"/>
          <w:rPrChange w:id="25" w:author="Kathy Bailey" w:date="2018-07-10T09:43:00Z">
            <w:rPr/>
          </w:rPrChange>
        </w:rPr>
        <w:pPrChange w:id="26" w:author="Kathy Bailey" w:date="2018-07-10T09:43:00Z">
          <w:pPr/>
        </w:pPrChange>
      </w:pPr>
      <w:r w:rsidRPr="00A91160">
        <w:rPr>
          <w:rFonts w:ascii="Times New Roman" w:hAnsi="Times New Roman" w:cs="Times New Roman"/>
          <w:sz w:val="24"/>
          <w:szCs w:val="24"/>
          <w:rPrChange w:id="27" w:author="Kathy Bailey" w:date="2018-07-10T09:43:00Z">
            <w:rPr/>
          </w:rPrChange>
        </w:rPr>
        <w:t xml:space="preserve">Dear Councilman </w:t>
      </w:r>
      <w:proofErr w:type="spellStart"/>
      <w:r w:rsidRPr="00A91160">
        <w:rPr>
          <w:rFonts w:ascii="Times New Roman" w:hAnsi="Times New Roman" w:cs="Times New Roman"/>
          <w:sz w:val="24"/>
          <w:szCs w:val="24"/>
          <w:rPrChange w:id="28" w:author="Kathy Bailey" w:date="2018-07-10T09:43:00Z">
            <w:rPr/>
          </w:rPrChange>
        </w:rPr>
        <w:t>Trevi</w:t>
      </w:r>
      <w:r w:rsidR="00A91160" w:rsidRPr="00A91160">
        <w:rPr>
          <w:rFonts w:ascii="Times New Roman" w:hAnsi="Times New Roman" w:cs="Times New Roman"/>
          <w:sz w:val="24"/>
          <w:szCs w:val="24"/>
        </w:rPr>
        <w:t>ñ</w:t>
      </w:r>
      <w:r w:rsidRPr="00A91160">
        <w:rPr>
          <w:rFonts w:ascii="Times New Roman" w:hAnsi="Times New Roman" w:cs="Times New Roman"/>
          <w:sz w:val="24"/>
          <w:szCs w:val="24"/>
          <w:rPrChange w:id="29" w:author="Kathy Bailey" w:date="2018-07-10T09:43:00Z">
            <w:rPr/>
          </w:rPrChange>
        </w:rPr>
        <w:t>o</w:t>
      </w:r>
      <w:proofErr w:type="spellEnd"/>
      <w:r w:rsidRPr="00A91160">
        <w:rPr>
          <w:rFonts w:ascii="Times New Roman" w:hAnsi="Times New Roman" w:cs="Times New Roman"/>
          <w:sz w:val="24"/>
          <w:szCs w:val="24"/>
          <w:rPrChange w:id="30" w:author="Kathy Bailey" w:date="2018-07-10T09:43:00Z">
            <w:rPr/>
          </w:rPrChange>
        </w:rPr>
        <w:t>:</w:t>
      </w:r>
    </w:p>
    <w:p w:rsidR="00B2556E" w:rsidRPr="00A91160" w:rsidRDefault="00B2556E" w:rsidP="00C94B3A">
      <w:pPr>
        <w:spacing w:after="0"/>
        <w:jc w:val="both"/>
        <w:rPr>
          <w:rFonts w:ascii="Times New Roman" w:hAnsi="Times New Roman" w:cs="Times New Roman"/>
          <w:sz w:val="24"/>
          <w:szCs w:val="24"/>
          <w:rPrChange w:id="31" w:author="Kathy Bailey" w:date="2018-07-10T09:43:00Z">
            <w:rPr/>
          </w:rPrChange>
        </w:rPr>
        <w:pPrChange w:id="32" w:author="Kathy Bailey" w:date="2018-07-10T09:43:00Z">
          <w:pPr/>
        </w:pPrChange>
      </w:pPr>
    </w:p>
    <w:p w:rsidR="00B2556E" w:rsidRPr="00A91160" w:rsidRDefault="00B2556E" w:rsidP="00C94B3A">
      <w:pPr>
        <w:spacing w:after="0"/>
        <w:jc w:val="both"/>
        <w:rPr>
          <w:rFonts w:ascii="Times New Roman" w:hAnsi="Times New Roman" w:cs="Times New Roman"/>
          <w:sz w:val="24"/>
          <w:szCs w:val="24"/>
          <w:rPrChange w:id="33" w:author="Kathy Bailey" w:date="2018-07-10T09:43:00Z">
            <w:rPr/>
          </w:rPrChange>
        </w:rPr>
        <w:pPrChange w:id="34" w:author="Kathy Bailey" w:date="2018-07-10T09:43:00Z">
          <w:pPr/>
        </w:pPrChange>
      </w:pPr>
      <w:del w:id="35" w:author="Kathy Bailey" w:date="2018-07-10T09:43:00Z">
        <w:r w:rsidRPr="00A91160">
          <w:rPr>
            <w:rFonts w:ascii="Times New Roman" w:hAnsi="Times New Roman" w:cs="Times New Roman"/>
            <w:sz w:val="24"/>
            <w:szCs w:val="24"/>
          </w:rPr>
          <w:tab/>
        </w:r>
      </w:del>
      <w:bookmarkStart w:id="36" w:name="_GoBack"/>
      <w:bookmarkEnd w:id="36"/>
      <w:r w:rsidRPr="00A91160">
        <w:rPr>
          <w:rFonts w:ascii="Times New Roman" w:hAnsi="Times New Roman" w:cs="Times New Roman"/>
          <w:sz w:val="24"/>
          <w:szCs w:val="24"/>
          <w:rPrChange w:id="37" w:author="Kathy Bailey" w:date="2018-07-10T09:43:00Z">
            <w:rPr/>
          </w:rPrChange>
        </w:rPr>
        <w:t>This handsome Collegiate Revival</w:t>
      </w:r>
      <w:r w:rsidR="00C94B3A">
        <w:rPr>
          <w:rFonts w:ascii="Times New Roman" w:hAnsi="Times New Roman" w:cs="Times New Roman"/>
          <w:sz w:val="24"/>
          <w:szCs w:val="24"/>
        </w:rPr>
        <w:t xml:space="preserve"> building</w:t>
      </w:r>
      <w:r w:rsidR="00C94B3A" w:rsidRPr="00A91160">
        <w:rPr>
          <w:rFonts w:ascii="Times New Roman" w:hAnsi="Times New Roman" w:cs="Times New Roman"/>
          <w:sz w:val="24"/>
          <w:szCs w:val="24"/>
          <w:rPrChange w:id="38" w:author="Kathy Bailey" w:date="2018-07-10T09:43:00Z">
            <w:rPr/>
          </w:rPrChange>
        </w:rPr>
        <w:t xml:space="preserve">, designed by San Antonio architect Leo </w:t>
      </w:r>
      <w:proofErr w:type="spellStart"/>
      <w:r w:rsidR="00C94B3A" w:rsidRPr="00A91160">
        <w:rPr>
          <w:rFonts w:ascii="Times New Roman" w:hAnsi="Times New Roman" w:cs="Times New Roman"/>
          <w:sz w:val="24"/>
          <w:szCs w:val="24"/>
          <w:rPrChange w:id="39" w:author="Kathy Bailey" w:date="2018-07-10T09:43:00Z">
            <w:rPr/>
          </w:rPrChange>
        </w:rPr>
        <w:t>Dielmann</w:t>
      </w:r>
      <w:proofErr w:type="spellEnd"/>
      <w:r w:rsidR="00C94B3A" w:rsidRPr="00A91160">
        <w:rPr>
          <w:rFonts w:ascii="Times New Roman" w:hAnsi="Times New Roman" w:cs="Times New Roman"/>
          <w:sz w:val="24"/>
          <w:szCs w:val="24"/>
          <w:rPrChange w:id="40" w:author="Kathy Bailey" w:date="2018-07-10T09:43:00Z">
            <w:rPr/>
          </w:rPrChange>
        </w:rPr>
        <w:t xml:space="preserve"> in 1916</w:t>
      </w:r>
      <w:r w:rsidR="00C94B3A">
        <w:rPr>
          <w:rFonts w:ascii="Times New Roman" w:hAnsi="Times New Roman" w:cs="Times New Roman"/>
          <w:sz w:val="24"/>
          <w:szCs w:val="24"/>
        </w:rPr>
        <w:t xml:space="preserve">, </w:t>
      </w:r>
      <w:r w:rsidRPr="00A91160">
        <w:rPr>
          <w:rFonts w:ascii="Times New Roman" w:hAnsi="Times New Roman" w:cs="Times New Roman"/>
          <w:sz w:val="24"/>
          <w:szCs w:val="24"/>
          <w:rPrChange w:id="41" w:author="Kathy Bailey" w:date="2018-07-10T09:43:00Z">
            <w:rPr/>
          </w:rPrChange>
        </w:rPr>
        <w:t xml:space="preserve">remains structurally sounds despite two decades of neglect.  </w:t>
      </w:r>
      <w:r w:rsidRPr="00A91160">
        <w:rPr>
          <w:rFonts w:ascii="Times New Roman" w:hAnsi="Times New Roman" w:cs="Times New Roman"/>
          <w:sz w:val="24"/>
          <w:szCs w:val="24"/>
          <w:rPrChange w:id="42" w:author="Kathy Bailey" w:date="2018-07-10T09:43:00Z">
            <w:rPr>
              <w:sz w:val="24"/>
            </w:rPr>
          </w:rPrChange>
        </w:rPr>
        <w:t xml:space="preserve">We have been encouraged by renderings </w:t>
      </w:r>
      <w:ins w:id="43" w:author="Kathy Bailey" w:date="2018-07-10T09:43:00Z">
        <w:r w:rsidRPr="00A91160">
          <w:rPr>
            <w:rFonts w:ascii="Times New Roman" w:hAnsi="Times New Roman" w:cs="Times New Roman"/>
            <w:sz w:val="24"/>
            <w:szCs w:val="24"/>
          </w:rPr>
          <w:t>created by</w:t>
        </w:r>
      </w:ins>
      <w:del w:id="44" w:author="Kathy Bailey" w:date="2018-07-10T09:43:00Z">
        <w:r w:rsidRPr="00A91160">
          <w:rPr>
            <w:rFonts w:ascii="Times New Roman" w:hAnsi="Times New Roman" w:cs="Times New Roman"/>
            <w:sz w:val="24"/>
            <w:szCs w:val="24"/>
          </w:rPr>
          <w:delText>from</w:delText>
        </w:r>
      </w:del>
      <w:r w:rsidRPr="00A91160">
        <w:rPr>
          <w:rFonts w:ascii="Times New Roman" w:hAnsi="Times New Roman" w:cs="Times New Roman"/>
          <w:sz w:val="24"/>
          <w:szCs w:val="24"/>
          <w:rPrChange w:id="45" w:author="Kathy Bailey" w:date="2018-07-10T09:43:00Z">
            <w:rPr>
              <w:sz w:val="24"/>
            </w:rPr>
          </w:rPrChange>
        </w:rPr>
        <w:t xml:space="preserve"> local architects </w:t>
      </w:r>
      <w:ins w:id="46" w:author="Kathy Bailey" w:date="2018-07-10T09:43:00Z">
        <w:r w:rsidRPr="00A91160">
          <w:rPr>
            <w:rFonts w:ascii="Times New Roman" w:hAnsi="Times New Roman" w:cs="Times New Roman"/>
            <w:sz w:val="24"/>
            <w:szCs w:val="24"/>
          </w:rPr>
          <w:t>that show</w:t>
        </w:r>
      </w:ins>
      <w:del w:id="47" w:author="Kathy Bailey" w:date="2018-07-10T09:43:00Z">
        <w:r w:rsidRPr="00A91160">
          <w:rPr>
            <w:rFonts w:ascii="Times New Roman" w:hAnsi="Times New Roman" w:cs="Times New Roman"/>
            <w:sz w:val="24"/>
            <w:szCs w:val="24"/>
          </w:rPr>
          <w:delText>showing</w:delText>
        </w:r>
      </w:del>
      <w:r w:rsidRPr="00A91160">
        <w:rPr>
          <w:rFonts w:ascii="Times New Roman" w:hAnsi="Times New Roman" w:cs="Times New Roman"/>
          <w:sz w:val="24"/>
          <w:szCs w:val="24"/>
          <w:rPrChange w:id="48" w:author="Kathy Bailey" w:date="2018-07-10T09:43:00Z">
            <w:rPr>
              <w:sz w:val="24"/>
            </w:rPr>
          </w:rPrChange>
        </w:rPr>
        <w:t xml:space="preserve"> how the space could be</w:t>
      </w:r>
      <w:ins w:id="49" w:author="Kathy Bailey" w:date="2018-07-10T09:43:00Z">
        <w:r w:rsidRPr="00A91160">
          <w:rPr>
            <w:rFonts w:ascii="Times New Roman" w:hAnsi="Times New Roman" w:cs="Times New Roman"/>
            <w:sz w:val="24"/>
            <w:szCs w:val="24"/>
          </w:rPr>
          <w:t xml:space="preserve"> transformed into</w:t>
        </w:r>
      </w:ins>
      <w:r w:rsidRPr="00A91160">
        <w:rPr>
          <w:rFonts w:ascii="Times New Roman" w:hAnsi="Times New Roman" w:cs="Times New Roman"/>
          <w:sz w:val="24"/>
          <w:szCs w:val="24"/>
          <w:rPrChange w:id="50" w:author="Kathy Bailey" w:date="2018-07-10T09:43:00Z">
            <w:rPr>
              <w:sz w:val="24"/>
            </w:rPr>
          </w:rPrChange>
        </w:rPr>
        <w:t xml:space="preserve"> a beautiful and useful community asset for decades to come.</w:t>
      </w:r>
      <w:r w:rsidRPr="00A91160">
        <w:rPr>
          <w:rFonts w:ascii="Times New Roman" w:hAnsi="Times New Roman" w:cs="Times New Roman"/>
          <w:sz w:val="24"/>
          <w:szCs w:val="24"/>
          <w:rPrChange w:id="51" w:author="Kathy Bailey" w:date="2018-07-10T09:43:00Z">
            <w:rPr/>
          </w:rPrChange>
        </w:rPr>
        <w:t xml:space="preserve"> We appreciate your leadership in working </w:t>
      </w:r>
      <w:ins w:id="52" w:author="Kathy Bailey" w:date="2018-07-10T09:43:00Z">
        <w:r w:rsidRPr="00A91160">
          <w:rPr>
            <w:rFonts w:ascii="Times New Roman" w:hAnsi="Times New Roman" w:cs="Times New Roman"/>
            <w:sz w:val="24"/>
            <w:szCs w:val="24"/>
          </w:rPr>
          <w:t xml:space="preserve">with local residents </w:t>
        </w:r>
      </w:ins>
      <w:r w:rsidRPr="00A91160">
        <w:rPr>
          <w:rFonts w:ascii="Times New Roman" w:hAnsi="Times New Roman" w:cs="Times New Roman"/>
          <w:sz w:val="24"/>
          <w:szCs w:val="24"/>
          <w:rPrChange w:id="53" w:author="Kathy Bailey" w:date="2018-07-10T09:43:00Z">
            <w:rPr/>
          </w:rPrChange>
        </w:rPr>
        <w:t>to save the building and hope that the San Antonio Independent School District will take quick action to repurpose the building or convey it to an owner who will rehabilitate it.</w:t>
      </w:r>
    </w:p>
    <w:p w:rsidR="00B2556E" w:rsidRPr="00A91160" w:rsidRDefault="00B2556E" w:rsidP="00C94B3A">
      <w:pPr>
        <w:spacing w:after="0"/>
        <w:jc w:val="both"/>
        <w:rPr>
          <w:rFonts w:ascii="Times New Roman" w:hAnsi="Times New Roman" w:cs="Times New Roman"/>
          <w:sz w:val="24"/>
          <w:szCs w:val="24"/>
          <w:rPrChange w:id="54" w:author="Kathy Bailey" w:date="2018-07-10T09:43:00Z">
            <w:rPr/>
          </w:rPrChange>
        </w:rPr>
        <w:pPrChange w:id="55" w:author="Kathy Bailey" w:date="2018-07-10T09:43:00Z">
          <w:pPr/>
        </w:pPrChange>
      </w:pPr>
    </w:p>
    <w:p w:rsidR="00B2556E" w:rsidRPr="00A91160" w:rsidRDefault="00B2556E" w:rsidP="00C94B3A">
      <w:pPr>
        <w:spacing w:after="0"/>
        <w:jc w:val="both"/>
        <w:rPr>
          <w:rFonts w:ascii="Times New Roman" w:hAnsi="Times New Roman" w:cs="Times New Roman"/>
          <w:sz w:val="24"/>
          <w:szCs w:val="24"/>
          <w:rPrChange w:id="56" w:author="Kathy Bailey" w:date="2018-07-10T09:43:00Z">
            <w:rPr/>
          </w:rPrChange>
        </w:rPr>
        <w:pPrChange w:id="57" w:author="Kathy Bailey" w:date="2018-07-10T09:43:00Z">
          <w:pPr/>
        </w:pPrChange>
      </w:pPr>
      <w:r w:rsidRPr="00A91160">
        <w:rPr>
          <w:rFonts w:ascii="Times New Roman" w:hAnsi="Times New Roman" w:cs="Times New Roman"/>
          <w:sz w:val="24"/>
          <w:szCs w:val="24"/>
          <w:rPrChange w:id="58" w:author="Kathy Bailey" w:date="2018-07-10T09:43:00Z">
            <w:rPr/>
          </w:rPrChange>
        </w:rPr>
        <w:t>Sincerely,</w:t>
      </w:r>
    </w:p>
    <w:p w:rsidR="00B2556E" w:rsidRPr="00A91160" w:rsidRDefault="00B2556E" w:rsidP="00C94B3A">
      <w:pPr>
        <w:spacing w:after="0"/>
        <w:jc w:val="both"/>
        <w:rPr>
          <w:rFonts w:ascii="Times New Roman" w:hAnsi="Times New Roman" w:cs="Times New Roman"/>
          <w:sz w:val="24"/>
          <w:szCs w:val="24"/>
          <w:rPrChange w:id="59" w:author="Kathy Bailey" w:date="2018-07-10T09:43:00Z">
            <w:rPr>
              <w:sz w:val="24"/>
            </w:rPr>
          </w:rPrChange>
        </w:rPr>
        <w:pPrChange w:id="60" w:author="Kathy Bailey" w:date="2018-07-10T09:43:00Z">
          <w:pPr/>
        </w:pPrChange>
      </w:pPr>
    </w:p>
    <w:p w:rsidR="00B2556E" w:rsidRPr="00A91160" w:rsidRDefault="00B2556E" w:rsidP="00C94B3A">
      <w:pPr>
        <w:spacing w:after="0"/>
        <w:jc w:val="both"/>
        <w:rPr>
          <w:ins w:id="61" w:author="Kathy Bailey" w:date="2018-07-10T09:43:00Z"/>
          <w:rFonts w:ascii="Times New Roman" w:hAnsi="Times New Roman" w:cs="Times New Roman"/>
          <w:sz w:val="24"/>
          <w:szCs w:val="24"/>
        </w:rPr>
      </w:pPr>
    </w:p>
    <w:p w:rsidR="00B2556E" w:rsidRPr="00A91160" w:rsidRDefault="00B2556E" w:rsidP="00C94B3A">
      <w:pPr>
        <w:spacing w:after="0"/>
        <w:jc w:val="both"/>
        <w:rPr>
          <w:rFonts w:ascii="Times New Roman" w:hAnsi="Times New Roman" w:cs="Times New Roman"/>
          <w:sz w:val="24"/>
          <w:szCs w:val="24"/>
          <w:rPrChange w:id="62" w:author="Kathy Bailey" w:date="2018-07-10T09:43:00Z">
            <w:rPr>
              <w:sz w:val="24"/>
            </w:rPr>
          </w:rPrChange>
        </w:rPr>
        <w:pPrChange w:id="63" w:author="Kathy Bailey" w:date="2018-07-10T09:43:00Z">
          <w:pPr/>
        </w:pPrChange>
      </w:pPr>
      <w:r w:rsidRPr="00A91160">
        <w:rPr>
          <w:rFonts w:ascii="Times New Roman" w:hAnsi="Times New Roman" w:cs="Times New Roman"/>
          <w:sz w:val="24"/>
          <w:szCs w:val="24"/>
          <w:highlight w:val="yellow"/>
        </w:rPr>
        <w:t>[YOUR SIGNATURE HERE]</w:t>
      </w:r>
    </w:p>
    <w:p w:rsidR="00B2556E" w:rsidRPr="00A91160" w:rsidRDefault="00B2556E" w:rsidP="00C94B3A">
      <w:pPr>
        <w:spacing w:after="0"/>
        <w:jc w:val="both"/>
        <w:rPr>
          <w:ins w:id="64" w:author="Kathy Bailey" w:date="2018-07-10T09:43:00Z"/>
          <w:rFonts w:ascii="Times New Roman" w:hAnsi="Times New Roman" w:cs="Times New Roman"/>
          <w:sz w:val="24"/>
          <w:szCs w:val="24"/>
        </w:rPr>
      </w:pPr>
    </w:p>
    <w:p w:rsidR="00B2556E" w:rsidRPr="00A91160" w:rsidRDefault="00B2556E" w:rsidP="00C9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56E" w:rsidRPr="00A91160" w:rsidRDefault="00B2556E" w:rsidP="00C94B3A">
      <w:pPr>
        <w:spacing w:after="0"/>
        <w:jc w:val="both"/>
        <w:rPr>
          <w:ins w:id="65" w:author="Kathy Bailey" w:date="2018-07-10T09:43:00Z"/>
          <w:rFonts w:ascii="Times New Roman" w:hAnsi="Times New Roman" w:cs="Times New Roman"/>
          <w:sz w:val="24"/>
          <w:szCs w:val="24"/>
        </w:rPr>
      </w:pPr>
      <w:ins w:id="66" w:author="Kathy Bailey" w:date="2018-07-10T09:43:00Z">
        <w:r w:rsidRPr="00A91160">
          <w:rPr>
            <w:rFonts w:ascii="Times New Roman" w:hAnsi="Times New Roman" w:cs="Times New Roman"/>
            <w:sz w:val="24"/>
            <w:szCs w:val="24"/>
          </w:rPr>
          <w:t xml:space="preserve">C:  Jay </w:t>
        </w:r>
        <w:proofErr w:type="spellStart"/>
        <w:r w:rsidRPr="00A91160">
          <w:rPr>
            <w:rFonts w:ascii="Times New Roman" w:hAnsi="Times New Roman" w:cs="Times New Roman"/>
            <w:sz w:val="24"/>
            <w:szCs w:val="24"/>
          </w:rPr>
          <w:t>Pod</w:t>
        </w:r>
      </w:ins>
      <w:r w:rsidRPr="00A91160">
        <w:rPr>
          <w:rFonts w:ascii="Times New Roman" w:hAnsi="Times New Roman" w:cs="Times New Roman"/>
          <w:sz w:val="24"/>
          <w:szCs w:val="24"/>
        </w:rPr>
        <w:t>j</w:t>
      </w:r>
      <w:ins w:id="67" w:author="Kathy Bailey" w:date="2018-07-10T09:43:00Z">
        <w:r w:rsidRPr="00A91160">
          <w:rPr>
            <w:rFonts w:ascii="Times New Roman" w:hAnsi="Times New Roman" w:cs="Times New Roman"/>
            <w:sz w:val="24"/>
            <w:szCs w:val="24"/>
          </w:rPr>
          <w:t>e</w:t>
        </w:r>
      </w:ins>
      <w:r w:rsidRPr="00A91160">
        <w:rPr>
          <w:rFonts w:ascii="Times New Roman" w:hAnsi="Times New Roman" w:cs="Times New Roman"/>
          <w:sz w:val="24"/>
          <w:szCs w:val="24"/>
        </w:rPr>
        <w:t>n</w:t>
      </w:r>
      <w:ins w:id="68" w:author="Kathy Bailey" w:date="2018-07-10T09:43:00Z">
        <w:r w:rsidRPr="00A91160">
          <w:rPr>
            <w:rFonts w:ascii="Times New Roman" w:hAnsi="Times New Roman" w:cs="Times New Roman"/>
            <w:sz w:val="24"/>
            <w:szCs w:val="24"/>
          </w:rPr>
          <w:t>ski</w:t>
        </w:r>
        <w:proofErr w:type="spellEnd"/>
        <w:r w:rsidRPr="00A91160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r w:rsidRPr="00A91160">
        <w:rPr>
          <w:rFonts w:ascii="Times New Roman" w:hAnsi="Times New Roman" w:cs="Times New Roman"/>
          <w:sz w:val="24"/>
          <w:szCs w:val="24"/>
        </w:rPr>
        <w:t xml:space="preserve">District 1 </w:t>
      </w:r>
      <w:ins w:id="69" w:author="Kathy Bailey" w:date="2018-07-10T09:43:00Z">
        <w:r w:rsidRPr="00A91160">
          <w:rPr>
            <w:rFonts w:ascii="Times New Roman" w:hAnsi="Times New Roman" w:cs="Times New Roman"/>
            <w:sz w:val="24"/>
            <w:szCs w:val="24"/>
          </w:rPr>
          <w:t xml:space="preserve">Chief of Staff </w:t>
        </w:r>
      </w:ins>
    </w:p>
    <w:p w:rsidR="00EE7D30" w:rsidRDefault="00EE7D30"/>
    <w:sectPr w:rsidR="00EE7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30"/>
    <w:rsid w:val="00006845"/>
    <w:rsid w:val="005C67DF"/>
    <w:rsid w:val="005F438F"/>
    <w:rsid w:val="007A1316"/>
    <w:rsid w:val="00A91160"/>
    <w:rsid w:val="00AA231A"/>
    <w:rsid w:val="00B2556E"/>
    <w:rsid w:val="00C94B3A"/>
    <w:rsid w:val="00E5420E"/>
    <w:rsid w:val="00EB6C9F"/>
    <w:rsid w:val="00EE7D30"/>
    <w:rsid w:val="00F5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754D"/>
  <w15:chartTrackingRefBased/>
  <w15:docId w15:val="{485AA865-3C71-4231-BC3E-0D4796AE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Michael</dc:creator>
  <cp:keywords/>
  <dc:description/>
  <cp:lastModifiedBy>Brandi Hayes</cp:lastModifiedBy>
  <cp:revision>4</cp:revision>
  <dcterms:created xsi:type="dcterms:W3CDTF">2018-07-10T14:48:00Z</dcterms:created>
  <dcterms:modified xsi:type="dcterms:W3CDTF">2018-07-10T15:08:00Z</dcterms:modified>
</cp:coreProperties>
</file>